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DF7B" w14:textId="13390A2A" w:rsidR="007A317E" w:rsidRDefault="00862AE7">
      <w:pPr>
        <w:rPr>
          <w:szCs w:val="21"/>
        </w:rPr>
      </w:pPr>
      <w:bookmarkStart w:id="0" w:name="_GoBack"/>
      <w:ins w:id="1" w:author="Urata101" w:date="2023-01-26T11:24:00Z">
        <w:r>
          <w:rPr>
            <w:rFonts w:hint="eastAsia"/>
            <w:noProof/>
          </w:rPr>
          <w:drawing>
            <wp:anchor distT="0" distB="0" distL="114300" distR="114300" simplePos="0" relativeHeight="251658240" behindDoc="0" locked="0" layoutInCell="1" allowOverlap="1" wp14:anchorId="330EF420" wp14:editId="593B83DA">
              <wp:simplePos x="0" y="0"/>
              <wp:positionH relativeFrom="page">
                <wp:posOffset>6335395</wp:posOffset>
              </wp:positionH>
              <wp:positionV relativeFrom="page">
                <wp:posOffset>9467215</wp:posOffset>
              </wp:positionV>
              <wp:extent cx="648970" cy="648970"/>
              <wp:effectExtent l="0" t="0" r="0" b="0"/>
              <wp:wrapNone/>
              <wp:docPr id="1" name="JAVISCODE00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ins>
      <w:bookmarkEnd w:id="0"/>
      <w:r w:rsidR="00D07108" w:rsidRPr="000D2501">
        <w:rPr>
          <w:rFonts w:hint="eastAsia"/>
        </w:rPr>
        <w:t>世田谷区の三軒茶屋</w:t>
      </w:r>
      <w:r w:rsidR="00F30321">
        <w:rPr>
          <w:rFonts w:hint="eastAsia"/>
        </w:rPr>
        <w:t>１丁目</w:t>
      </w:r>
      <w:r w:rsidR="00D07108" w:rsidRPr="000D2501">
        <w:rPr>
          <w:rFonts w:hint="eastAsia"/>
        </w:rPr>
        <w:t>地区内に配布している三軒茶屋</w:t>
      </w:r>
      <w:r w:rsidR="00F30321">
        <w:rPr>
          <w:rFonts w:hint="eastAsia"/>
        </w:rPr>
        <w:t>１丁目</w:t>
      </w:r>
      <w:r w:rsidR="00D07108" w:rsidRPr="000D2501">
        <w:rPr>
          <w:rFonts w:hint="eastAsia"/>
        </w:rPr>
        <w:t>地区</w:t>
      </w:r>
      <w:r w:rsidR="002F3651">
        <w:rPr>
          <w:rFonts w:hint="eastAsia"/>
        </w:rPr>
        <w:t>街</w:t>
      </w:r>
      <w:r w:rsidR="00D07108" w:rsidRPr="000D2501">
        <w:rPr>
          <w:rFonts w:hint="eastAsia"/>
        </w:rPr>
        <w:t>づくり</w:t>
      </w:r>
      <w:r w:rsidR="00072F3F" w:rsidRPr="000D2501">
        <w:rPr>
          <w:rFonts w:hint="eastAsia"/>
        </w:rPr>
        <w:t>通信</w:t>
      </w:r>
      <w:r w:rsidR="00D07108" w:rsidRPr="000D2501">
        <w:rPr>
          <w:rFonts w:hint="eastAsia"/>
        </w:rPr>
        <w:t>第</w:t>
      </w:r>
      <w:r w:rsidR="004B5277">
        <w:rPr>
          <w:rFonts w:hint="eastAsia"/>
        </w:rPr>
        <w:t>４</w:t>
      </w:r>
      <w:r w:rsidR="00D07108" w:rsidRPr="000D2501">
        <w:rPr>
          <w:rFonts w:hint="eastAsia"/>
        </w:rPr>
        <w:t>号</w:t>
      </w:r>
      <w:r w:rsidR="00D07108" w:rsidRPr="002107B5">
        <w:rPr>
          <w:rFonts w:hint="eastAsia"/>
          <w:szCs w:val="21"/>
        </w:rPr>
        <w:t>です</w:t>
      </w:r>
    </w:p>
    <w:p w14:paraId="391C1649" w14:textId="4C6C7E09" w:rsidR="00A40F96" w:rsidRDefault="00A40F96" w:rsidP="00C467E8">
      <w:pPr>
        <w:autoSpaceDE w:val="0"/>
        <w:autoSpaceDN w:val="0"/>
        <w:adjustRightInd w:val="0"/>
        <w:jc w:val="left"/>
        <w:rPr>
          <w:rFonts w:cs="BIZ-UDPGothic"/>
          <w:color w:val="000000"/>
          <w:kern w:val="0"/>
          <w:szCs w:val="21"/>
        </w:rPr>
      </w:pPr>
      <w:r>
        <w:rPr>
          <w:rFonts w:cs="BIZ-UDPGothic" w:hint="eastAsia"/>
          <w:color w:val="000000"/>
          <w:kern w:val="0"/>
          <w:szCs w:val="21"/>
        </w:rPr>
        <w:t>第</w:t>
      </w:r>
      <w:r w:rsidR="004B5277">
        <w:rPr>
          <w:rFonts w:cs="BIZ-UDPGothic" w:hint="eastAsia"/>
          <w:color w:val="000000"/>
          <w:kern w:val="0"/>
          <w:szCs w:val="21"/>
        </w:rPr>
        <w:t>３</w:t>
      </w:r>
      <w:r>
        <w:rPr>
          <w:rFonts w:cs="BIZ-UDPGothic" w:hint="eastAsia"/>
          <w:color w:val="000000"/>
          <w:kern w:val="0"/>
          <w:szCs w:val="21"/>
        </w:rPr>
        <w:t>回</w:t>
      </w:r>
      <w:r w:rsidR="004847FE">
        <w:rPr>
          <w:rFonts w:cs="BIZ-UDPGothic" w:hint="eastAsia"/>
          <w:color w:val="000000"/>
          <w:kern w:val="0"/>
          <w:szCs w:val="21"/>
        </w:rPr>
        <w:t>まちづくりこんだんかいの</w:t>
      </w:r>
      <w:r>
        <w:rPr>
          <w:rFonts w:cs="BIZ-UDPGothic" w:hint="eastAsia"/>
          <w:color w:val="000000"/>
          <w:kern w:val="0"/>
          <w:szCs w:val="21"/>
        </w:rPr>
        <w:t>さんちゃわかい</w:t>
      </w:r>
      <w:r w:rsidR="004847FE">
        <w:rPr>
          <w:rFonts w:cs="BIZ-UDPGothic" w:hint="eastAsia"/>
          <w:color w:val="000000"/>
          <w:kern w:val="0"/>
          <w:szCs w:val="21"/>
        </w:rPr>
        <w:t>が次の通り開催されます。</w:t>
      </w:r>
    </w:p>
    <w:p w14:paraId="13A51CA3" w14:textId="573602E7" w:rsidR="009C15BF" w:rsidRDefault="009C15BF" w:rsidP="00C467E8">
      <w:pPr>
        <w:autoSpaceDE w:val="0"/>
        <w:autoSpaceDN w:val="0"/>
        <w:adjustRightInd w:val="0"/>
        <w:jc w:val="left"/>
        <w:rPr>
          <w:rFonts w:cs="BIZ-UDPGothic"/>
          <w:color w:val="000000"/>
          <w:kern w:val="0"/>
          <w:szCs w:val="21"/>
        </w:rPr>
      </w:pPr>
      <w:r>
        <w:rPr>
          <w:rFonts w:cs="BIZ-UDPGothic" w:hint="eastAsia"/>
          <w:color w:val="000000"/>
          <w:kern w:val="0"/>
          <w:szCs w:val="21"/>
        </w:rPr>
        <w:t>日時、令和</w:t>
      </w:r>
      <w:r w:rsidR="004B5277">
        <w:rPr>
          <w:rFonts w:cs="BIZ-UDPGothic" w:hint="eastAsia"/>
          <w:color w:val="000000"/>
          <w:kern w:val="0"/>
          <w:szCs w:val="21"/>
        </w:rPr>
        <w:t>５</w:t>
      </w:r>
      <w:r>
        <w:rPr>
          <w:rFonts w:cs="BIZ-UDPGothic" w:hint="eastAsia"/>
          <w:color w:val="000000"/>
          <w:kern w:val="0"/>
          <w:szCs w:val="21"/>
        </w:rPr>
        <w:t>年</w:t>
      </w:r>
      <w:r w:rsidR="004B5277">
        <w:rPr>
          <w:rFonts w:cs="BIZ-UDPGothic" w:hint="eastAsia"/>
          <w:color w:val="000000"/>
          <w:kern w:val="0"/>
          <w:szCs w:val="21"/>
        </w:rPr>
        <w:t>３</w:t>
      </w:r>
      <w:r>
        <w:rPr>
          <w:rFonts w:cs="BIZ-UDPGothic" w:hint="eastAsia"/>
          <w:color w:val="000000"/>
          <w:kern w:val="0"/>
          <w:szCs w:val="21"/>
        </w:rPr>
        <w:t>月</w:t>
      </w:r>
      <w:r w:rsidR="004B5277">
        <w:rPr>
          <w:rFonts w:cs="BIZ-UDPGothic" w:hint="eastAsia"/>
          <w:color w:val="000000"/>
          <w:kern w:val="0"/>
          <w:szCs w:val="21"/>
        </w:rPr>
        <w:t>４</w:t>
      </w:r>
      <w:r>
        <w:rPr>
          <w:rFonts w:cs="BIZ-UDPGothic" w:hint="eastAsia"/>
          <w:color w:val="000000"/>
          <w:kern w:val="0"/>
          <w:szCs w:val="21"/>
        </w:rPr>
        <w:t>日</w:t>
      </w:r>
      <w:r w:rsidR="005633A0">
        <w:rPr>
          <w:rFonts w:cs="BIZ-UDPGothic" w:hint="eastAsia"/>
          <w:color w:val="000000"/>
          <w:kern w:val="0"/>
          <w:szCs w:val="21"/>
        </w:rPr>
        <w:t>土曜日１０時から１</w:t>
      </w:r>
      <w:r w:rsidR="00A40F96">
        <w:rPr>
          <w:rFonts w:cs="BIZ-UDPGothic" w:hint="eastAsia"/>
          <w:color w:val="000000"/>
          <w:kern w:val="0"/>
          <w:szCs w:val="21"/>
        </w:rPr>
        <w:t>２</w:t>
      </w:r>
      <w:r w:rsidR="005633A0">
        <w:rPr>
          <w:rFonts w:cs="BIZ-UDPGothic" w:hint="eastAsia"/>
          <w:color w:val="000000"/>
          <w:kern w:val="0"/>
          <w:szCs w:val="21"/>
        </w:rPr>
        <w:t>時、９時４５分受付開始</w:t>
      </w:r>
    </w:p>
    <w:p w14:paraId="78384BD9" w14:textId="51906B74" w:rsidR="005633A0" w:rsidRDefault="005633A0" w:rsidP="00C467E8">
      <w:pPr>
        <w:autoSpaceDE w:val="0"/>
        <w:autoSpaceDN w:val="0"/>
        <w:adjustRightInd w:val="0"/>
        <w:jc w:val="left"/>
        <w:rPr>
          <w:rFonts w:cs="BIZ-UDPGothic"/>
          <w:color w:val="000000"/>
          <w:kern w:val="0"/>
          <w:szCs w:val="21"/>
        </w:rPr>
      </w:pPr>
      <w:r>
        <w:rPr>
          <w:rFonts w:cs="BIZ-UDPGothic" w:hint="eastAsia"/>
          <w:color w:val="000000"/>
          <w:kern w:val="0"/>
          <w:szCs w:val="21"/>
        </w:rPr>
        <w:t>場所、</w:t>
      </w:r>
      <w:r w:rsidR="00A40F96">
        <w:rPr>
          <w:rFonts w:cs="BIZ-UDPGothic" w:hint="eastAsia"/>
          <w:color w:val="000000"/>
          <w:kern w:val="0"/>
          <w:szCs w:val="21"/>
        </w:rPr>
        <w:t>世田谷産業プラザ大会議室</w:t>
      </w:r>
      <w:r w:rsidR="00903AD7">
        <w:rPr>
          <w:rFonts w:cs="BIZ-UDPGothic" w:hint="eastAsia"/>
          <w:color w:val="000000"/>
          <w:kern w:val="0"/>
          <w:szCs w:val="21"/>
        </w:rPr>
        <w:t xml:space="preserve">　住所は世田谷区太子堂２の１６の７です。</w:t>
      </w:r>
    </w:p>
    <w:p w14:paraId="76F59E6D" w14:textId="1D4F97A2" w:rsidR="00A91D7E" w:rsidRDefault="00A91D7E" w:rsidP="00C467E8">
      <w:pPr>
        <w:autoSpaceDE w:val="0"/>
        <w:autoSpaceDN w:val="0"/>
        <w:adjustRightInd w:val="0"/>
        <w:jc w:val="left"/>
        <w:rPr>
          <w:rFonts w:cs="BIZ-UDPGothic"/>
          <w:color w:val="000000"/>
          <w:kern w:val="0"/>
          <w:szCs w:val="21"/>
        </w:rPr>
      </w:pPr>
      <w:r>
        <w:rPr>
          <w:rFonts w:cs="BIZ-UDPGothic" w:hint="eastAsia"/>
          <w:color w:val="000000"/>
          <w:kern w:val="0"/>
          <w:szCs w:val="21"/>
        </w:rPr>
        <w:t>テーマ、</w:t>
      </w:r>
      <w:r w:rsidR="004B5277">
        <w:rPr>
          <w:rFonts w:cs="BIZ-UDPGothic" w:hint="eastAsia"/>
          <w:color w:val="000000"/>
          <w:kern w:val="0"/>
          <w:szCs w:val="21"/>
        </w:rPr>
        <w:t>できることから始める街づくり</w:t>
      </w:r>
    </w:p>
    <w:p w14:paraId="4F302BB9" w14:textId="05ECC16E" w:rsidR="001428EA" w:rsidRDefault="001428EA" w:rsidP="001428EA">
      <w:pPr>
        <w:autoSpaceDE w:val="0"/>
        <w:autoSpaceDN w:val="0"/>
        <w:adjustRightInd w:val="0"/>
        <w:jc w:val="left"/>
        <w:rPr>
          <w:rFonts w:cs="BIZ-UDPGothic"/>
          <w:color w:val="000000"/>
          <w:kern w:val="0"/>
          <w:szCs w:val="21"/>
        </w:rPr>
      </w:pPr>
      <w:r>
        <w:rPr>
          <w:rFonts w:cs="BIZ-UDPGothic" w:hint="eastAsia"/>
          <w:color w:val="000000"/>
          <w:kern w:val="0"/>
          <w:szCs w:val="21"/>
        </w:rPr>
        <w:t>なお、さんちゃわかいは、新型コロナウイルスの感染状況により中止または変更とする場合がございます</w:t>
      </w:r>
    </w:p>
    <w:p w14:paraId="2B370BE2" w14:textId="66C551FB" w:rsidR="00DB1B10" w:rsidRDefault="00DB1B10" w:rsidP="0075012B">
      <w:pPr>
        <w:autoSpaceDE w:val="0"/>
        <w:autoSpaceDN w:val="0"/>
        <w:adjustRightInd w:val="0"/>
        <w:jc w:val="left"/>
      </w:pPr>
      <w:r>
        <w:rPr>
          <w:rFonts w:hint="eastAsia"/>
        </w:rPr>
        <w:t>参加申し込み方法</w:t>
      </w:r>
    </w:p>
    <w:p w14:paraId="5E4DDB64" w14:textId="501D0462" w:rsidR="00741F10" w:rsidRDefault="004B5277" w:rsidP="0075012B">
      <w:pPr>
        <w:autoSpaceDE w:val="0"/>
        <w:autoSpaceDN w:val="0"/>
        <w:adjustRightInd w:val="0"/>
        <w:jc w:val="left"/>
      </w:pPr>
      <w:r>
        <w:rPr>
          <w:rFonts w:hint="eastAsia"/>
        </w:rPr>
        <w:t>３</w:t>
      </w:r>
      <w:r w:rsidR="006C606B">
        <w:rPr>
          <w:rFonts w:hint="eastAsia"/>
        </w:rPr>
        <w:t>月</w:t>
      </w:r>
      <w:r>
        <w:rPr>
          <w:rFonts w:hint="eastAsia"/>
        </w:rPr>
        <w:t>２</w:t>
      </w:r>
      <w:r w:rsidR="006C606B">
        <w:rPr>
          <w:rFonts w:hint="eastAsia"/>
        </w:rPr>
        <w:t>日木曜日までに世田谷総合支所街づくり課へ</w:t>
      </w:r>
      <w:r w:rsidR="00932922">
        <w:rPr>
          <w:rFonts w:hint="eastAsia"/>
        </w:rPr>
        <w:t>、お電話にてご連絡ください</w:t>
      </w:r>
    </w:p>
    <w:p w14:paraId="71EC48C5" w14:textId="4816DCB8" w:rsidR="0004247E" w:rsidRDefault="00741F10" w:rsidP="0075012B">
      <w:pPr>
        <w:autoSpaceDE w:val="0"/>
        <w:autoSpaceDN w:val="0"/>
        <w:adjustRightInd w:val="0"/>
        <w:jc w:val="left"/>
      </w:pPr>
      <w:r>
        <w:rPr>
          <w:rFonts w:hint="eastAsia"/>
        </w:rPr>
        <w:t>電話番号は０３</w:t>
      </w:r>
      <w:r w:rsidR="0004247E">
        <w:rPr>
          <w:rFonts w:hint="eastAsia"/>
        </w:rPr>
        <w:t>-５４３２-２８７２です</w:t>
      </w:r>
    </w:p>
    <w:p w14:paraId="07A94B4D" w14:textId="50F0A722" w:rsidR="00420133" w:rsidRDefault="00932922" w:rsidP="0075012B">
      <w:pPr>
        <w:autoSpaceDE w:val="0"/>
        <w:autoSpaceDN w:val="0"/>
        <w:adjustRightInd w:val="0"/>
        <w:jc w:val="left"/>
      </w:pPr>
      <w:r>
        <w:rPr>
          <w:rFonts w:hint="eastAsia"/>
        </w:rPr>
        <w:t>申し込みの際は</w:t>
      </w:r>
      <w:r w:rsidR="00331E8D">
        <w:rPr>
          <w:rFonts w:hint="eastAsia"/>
        </w:rPr>
        <w:t>、氏名、住所、連絡の取れる電話番号をお知らせください</w:t>
      </w:r>
    </w:p>
    <w:p w14:paraId="2BCF8EC1" w14:textId="21E3451A" w:rsidR="00AD7901" w:rsidRDefault="00AD7901" w:rsidP="0075012B">
      <w:pPr>
        <w:autoSpaceDE w:val="0"/>
        <w:autoSpaceDN w:val="0"/>
        <w:adjustRightInd w:val="0"/>
        <w:jc w:val="left"/>
      </w:pPr>
      <w:r>
        <w:rPr>
          <w:rFonts w:hint="eastAsia"/>
        </w:rPr>
        <w:t>参加にあたってご配慮が必要な方は、申し込み</w:t>
      </w:r>
      <w:r w:rsidR="00BB5493">
        <w:rPr>
          <w:rFonts w:hint="eastAsia"/>
        </w:rPr>
        <w:t>じ</w:t>
      </w:r>
      <w:r>
        <w:rPr>
          <w:rFonts w:hint="eastAsia"/>
        </w:rPr>
        <w:t>にお知らせください</w:t>
      </w:r>
    </w:p>
    <w:p w14:paraId="64424935" w14:textId="15A24AC7" w:rsidR="0004247E" w:rsidRDefault="004A0814" w:rsidP="0075012B">
      <w:pPr>
        <w:autoSpaceDE w:val="0"/>
        <w:autoSpaceDN w:val="0"/>
        <w:adjustRightInd w:val="0"/>
        <w:jc w:val="left"/>
      </w:pPr>
      <w:r>
        <w:rPr>
          <w:rFonts w:hint="eastAsia"/>
        </w:rPr>
        <w:t>受付は先着順で定員３０名になり次第締め切らせていただきますのでご了承ください</w:t>
      </w:r>
    </w:p>
    <w:p w14:paraId="3A7120C0" w14:textId="210245E3" w:rsidR="00775004" w:rsidRPr="00C521BB" w:rsidRDefault="00775004" w:rsidP="0075012B">
      <w:pPr>
        <w:autoSpaceDE w:val="0"/>
        <w:autoSpaceDN w:val="0"/>
        <w:adjustRightInd w:val="0"/>
        <w:jc w:val="left"/>
      </w:pPr>
    </w:p>
    <w:p w14:paraId="59D7F870" w14:textId="792BFAE7" w:rsidR="00D65E49" w:rsidRDefault="00387124" w:rsidP="009A4C41">
      <w:pPr>
        <w:autoSpaceDE w:val="0"/>
        <w:autoSpaceDN w:val="0"/>
        <w:adjustRightInd w:val="0"/>
        <w:jc w:val="left"/>
      </w:pPr>
      <w:r>
        <w:rPr>
          <w:rFonts w:hint="eastAsia"/>
        </w:rPr>
        <w:t>第</w:t>
      </w:r>
      <w:r w:rsidR="004B5277">
        <w:rPr>
          <w:rFonts w:hint="eastAsia"/>
        </w:rPr>
        <w:t>２</w:t>
      </w:r>
      <w:r>
        <w:rPr>
          <w:rFonts w:hint="eastAsia"/>
        </w:rPr>
        <w:t>回街づくり懇談会、さんちゃわかい</w:t>
      </w:r>
      <w:r w:rsidR="002E4C61">
        <w:rPr>
          <w:rFonts w:hint="eastAsia"/>
        </w:rPr>
        <w:t>の</w:t>
      </w:r>
      <w:r>
        <w:rPr>
          <w:rFonts w:hint="eastAsia"/>
        </w:rPr>
        <w:t>開催</w:t>
      </w:r>
      <w:r w:rsidR="004847FE">
        <w:rPr>
          <w:rFonts w:hint="eastAsia"/>
        </w:rPr>
        <w:t>結果です。</w:t>
      </w:r>
    </w:p>
    <w:p w14:paraId="4F5D5B48" w14:textId="784A6389" w:rsidR="002E4C61" w:rsidRDefault="002E4C61" w:rsidP="002E4C61">
      <w:pPr>
        <w:autoSpaceDE w:val="0"/>
        <w:autoSpaceDN w:val="0"/>
        <w:adjustRightInd w:val="0"/>
        <w:jc w:val="left"/>
      </w:pPr>
      <w:r>
        <w:rPr>
          <w:rFonts w:hint="eastAsia"/>
        </w:rPr>
        <w:t>第</w:t>
      </w:r>
      <w:r w:rsidR="004B5277">
        <w:rPr>
          <w:rFonts w:hint="eastAsia"/>
        </w:rPr>
        <w:t>２</w:t>
      </w:r>
      <w:r>
        <w:rPr>
          <w:rFonts w:hint="eastAsia"/>
        </w:rPr>
        <w:t>回は令和４年</w:t>
      </w:r>
      <w:r w:rsidR="004B5277">
        <w:rPr>
          <w:rFonts w:hint="eastAsia"/>
        </w:rPr>
        <w:t>１２</w:t>
      </w:r>
      <w:r>
        <w:rPr>
          <w:rFonts w:hint="eastAsia"/>
        </w:rPr>
        <w:t>月</w:t>
      </w:r>
      <w:r w:rsidR="004B5277">
        <w:rPr>
          <w:rFonts w:hint="eastAsia"/>
        </w:rPr>
        <w:t>３</w:t>
      </w:r>
      <w:r>
        <w:rPr>
          <w:rFonts w:hint="eastAsia"/>
        </w:rPr>
        <w:t>日土曜日１０時から１２時</w:t>
      </w:r>
      <w:r w:rsidR="004B5277">
        <w:rPr>
          <w:rFonts w:hint="eastAsia"/>
        </w:rPr>
        <w:t>３０分</w:t>
      </w:r>
      <w:r>
        <w:rPr>
          <w:rFonts w:hint="eastAsia"/>
        </w:rPr>
        <w:t>まで開催し、</w:t>
      </w:r>
      <w:r w:rsidR="004B5277">
        <w:rPr>
          <w:rFonts w:hint="eastAsia"/>
        </w:rPr>
        <w:t>１１</w:t>
      </w:r>
      <w:r>
        <w:rPr>
          <w:rFonts w:hint="eastAsia"/>
        </w:rPr>
        <w:t>名に参加いただきました</w:t>
      </w:r>
    </w:p>
    <w:p w14:paraId="2B4D83C1" w14:textId="274575BE" w:rsidR="004B5277" w:rsidRDefault="004B5277" w:rsidP="009A4C41">
      <w:pPr>
        <w:autoSpaceDE w:val="0"/>
        <w:autoSpaceDN w:val="0"/>
        <w:adjustRightInd w:val="0"/>
        <w:jc w:val="left"/>
      </w:pPr>
      <w:r>
        <w:rPr>
          <w:rFonts w:hint="eastAsia"/>
        </w:rPr>
        <w:t>本地区の魅力や課題を踏まえて</w:t>
      </w:r>
      <w:r w:rsidR="006D2822">
        <w:rPr>
          <w:rFonts w:hint="eastAsia"/>
        </w:rPr>
        <w:t>、</w:t>
      </w:r>
      <w:r>
        <w:rPr>
          <w:rFonts w:hint="eastAsia"/>
        </w:rPr>
        <w:t>将来の街の姿について話し合おう、をテーマに、この場所がこうなったらいいなと思う将来イメージを、街あるきをし語り合いました。</w:t>
      </w:r>
    </w:p>
    <w:p w14:paraId="165163D1" w14:textId="440991E8" w:rsidR="004B5277" w:rsidRDefault="006D2822" w:rsidP="009A4C41">
      <w:pPr>
        <w:autoSpaceDE w:val="0"/>
        <w:autoSpaceDN w:val="0"/>
        <w:adjustRightInd w:val="0"/>
        <w:jc w:val="left"/>
      </w:pPr>
      <w:r>
        <w:rPr>
          <w:rFonts w:hint="eastAsia"/>
        </w:rPr>
        <w:t>街あるきは、商店街のにぎわいや魅力づくり、住宅地と商業地の共存、住環境の維持向上と、３つのテーマの班に分かれて行い、話し合った将来イメージを発表しました。</w:t>
      </w:r>
    </w:p>
    <w:p w14:paraId="6F3F4664" w14:textId="697C5673" w:rsidR="00387124" w:rsidRDefault="00387124" w:rsidP="009A4C41">
      <w:pPr>
        <w:autoSpaceDE w:val="0"/>
        <w:autoSpaceDN w:val="0"/>
        <w:adjustRightInd w:val="0"/>
        <w:jc w:val="left"/>
      </w:pPr>
    </w:p>
    <w:p w14:paraId="060081B7" w14:textId="3E2F3DA2" w:rsidR="00A94178" w:rsidRDefault="00922991" w:rsidP="009A4C41">
      <w:pPr>
        <w:autoSpaceDE w:val="0"/>
        <w:autoSpaceDN w:val="0"/>
        <w:adjustRightInd w:val="0"/>
        <w:jc w:val="left"/>
      </w:pPr>
      <w:r>
        <w:rPr>
          <w:rFonts w:hint="eastAsia"/>
        </w:rPr>
        <w:t>紙面</w:t>
      </w:r>
      <w:r w:rsidR="00A94178">
        <w:rPr>
          <w:rFonts w:hint="eastAsia"/>
        </w:rPr>
        <w:t>の詳細に関するお問い合わせ</w:t>
      </w:r>
      <w:r w:rsidR="00E777DC">
        <w:rPr>
          <w:rFonts w:hint="eastAsia"/>
        </w:rPr>
        <w:t>は</w:t>
      </w:r>
      <w:r w:rsidR="00A94178">
        <w:rPr>
          <w:rFonts w:hint="eastAsia"/>
        </w:rPr>
        <w:t>担当課までご連絡ください</w:t>
      </w:r>
    </w:p>
    <w:p w14:paraId="7006624C" w14:textId="6144F4B5" w:rsidR="006975A3" w:rsidRDefault="006975A3" w:rsidP="009A4C41">
      <w:pPr>
        <w:autoSpaceDE w:val="0"/>
        <w:autoSpaceDN w:val="0"/>
        <w:adjustRightInd w:val="0"/>
        <w:jc w:val="left"/>
      </w:pPr>
      <w:r>
        <w:rPr>
          <w:rFonts w:hint="eastAsia"/>
        </w:rPr>
        <w:t>担当課は世田谷総合支所まちづくり課</w:t>
      </w:r>
    </w:p>
    <w:p w14:paraId="2D6CACA8" w14:textId="2EC2BD63" w:rsidR="00EC4ECA" w:rsidRDefault="00B16B41" w:rsidP="009A4C41">
      <w:pPr>
        <w:autoSpaceDE w:val="0"/>
        <w:autoSpaceDN w:val="0"/>
        <w:adjustRightInd w:val="0"/>
        <w:jc w:val="left"/>
        <w:rPr>
          <w:ins w:id="2" w:author="Urata101" w:date="2023-01-26T11:24:00Z"/>
        </w:rPr>
      </w:pPr>
      <w:r>
        <w:rPr>
          <w:rFonts w:hint="eastAsia"/>
        </w:rPr>
        <w:t>電話番号は</w:t>
      </w:r>
      <w:r w:rsidR="00EC4ECA">
        <w:rPr>
          <w:rFonts w:hint="eastAsia"/>
        </w:rPr>
        <w:t>０３-５４３２-２８７２</w:t>
      </w:r>
      <w:r>
        <w:rPr>
          <w:rFonts w:hint="eastAsia"/>
        </w:rPr>
        <w:t>です</w:t>
      </w:r>
    </w:p>
    <w:p w14:paraId="7FE83DC0" w14:textId="77777777" w:rsidR="00862AE7" w:rsidRDefault="00862AE7" w:rsidP="009A4C41">
      <w:pPr>
        <w:autoSpaceDE w:val="0"/>
        <w:autoSpaceDN w:val="0"/>
        <w:adjustRightInd w:val="0"/>
        <w:jc w:val="left"/>
        <w:rPr>
          <w:rFonts w:hint="eastAsia"/>
        </w:rPr>
      </w:pPr>
    </w:p>
    <w:sectPr w:rsidR="00862AE7" w:rsidSect="007D573D">
      <w:pgSz w:w="11906" w:h="16838" w:code="9"/>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EED6" w14:textId="77777777" w:rsidR="004E3516" w:rsidRDefault="004E3516" w:rsidP="004E3516">
      <w:r>
        <w:separator/>
      </w:r>
    </w:p>
  </w:endnote>
  <w:endnote w:type="continuationSeparator" w:id="0">
    <w:p w14:paraId="5B5DE4C4" w14:textId="77777777" w:rsidR="004E3516" w:rsidRDefault="004E3516" w:rsidP="004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EE9" w14:textId="77777777" w:rsidR="004E3516" w:rsidRDefault="004E3516" w:rsidP="004E3516">
      <w:r>
        <w:separator/>
      </w:r>
    </w:p>
  </w:footnote>
  <w:footnote w:type="continuationSeparator" w:id="0">
    <w:p w14:paraId="7FC0CDA8" w14:textId="77777777" w:rsidR="004E3516" w:rsidRDefault="004E3516" w:rsidP="004E35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ta101">
    <w15:presenceInfo w15:providerId="None" w15:userId="Urata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08"/>
    <w:rsid w:val="0002051D"/>
    <w:rsid w:val="0004247E"/>
    <w:rsid w:val="00052BFC"/>
    <w:rsid w:val="000610F6"/>
    <w:rsid w:val="00072F3F"/>
    <w:rsid w:val="000848B3"/>
    <w:rsid w:val="000A0F0A"/>
    <w:rsid w:val="000C4F7A"/>
    <w:rsid w:val="000D2501"/>
    <w:rsid w:val="000D2F7F"/>
    <w:rsid w:val="00101FC5"/>
    <w:rsid w:val="00104D93"/>
    <w:rsid w:val="001428EA"/>
    <w:rsid w:val="00153724"/>
    <w:rsid w:val="001B0903"/>
    <w:rsid w:val="001C642A"/>
    <w:rsid w:val="001D3423"/>
    <w:rsid w:val="002107B5"/>
    <w:rsid w:val="00275DBA"/>
    <w:rsid w:val="002B2EEE"/>
    <w:rsid w:val="002B4B31"/>
    <w:rsid w:val="002E0051"/>
    <w:rsid w:val="002E4C61"/>
    <w:rsid w:val="002F3651"/>
    <w:rsid w:val="00306A9C"/>
    <w:rsid w:val="00331E8D"/>
    <w:rsid w:val="00337DAC"/>
    <w:rsid w:val="00387124"/>
    <w:rsid w:val="003871DA"/>
    <w:rsid w:val="003A1D54"/>
    <w:rsid w:val="003A28F5"/>
    <w:rsid w:val="003D452A"/>
    <w:rsid w:val="00420133"/>
    <w:rsid w:val="004273FF"/>
    <w:rsid w:val="00434A83"/>
    <w:rsid w:val="00452AFB"/>
    <w:rsid w:val="00466103"/>
    <w:rsid w:val="00473984"/>
    <w:rsid w:val="004749F5"/>
    <w:rsid w:val="004847FE"/>
    <w:rsid w:val="004A0814"/>
    <w:rsid w:val="004A0D5C"/>
    <w:rsid w:val="004B5277"/>
    <w:rsid w:val="004E3516"/>
    <w:rsid w:val="004E4C3A"/>
    <w:rsid w:val="004F0448"/>
    <w:rsid w:val="005027F6"/>
    <w:rsid w:val="0051496A"/>
    <w:rsid w:val="00520BE4"/>
    <w:rsid w:val="005357FF"/>
    <w:rsid w:val="005625A9"/>
    <w:rsid w:val="005633A0"/>
    <w:rsid w:val="005676E2"/>
    <w:rsid w:val="00581A67"/>
    <w:rsid w:val="00591180"/>
    <w:rsid w:val="0059425B"/>
    <w:rsid w:val="00597C7B"/>
    <w:rsid w:val="005B60DC"/>
    <w:rsid w:val="005C74FF"/>
    <w:rsid w:val="005E1FA0"/>
    <w:rsid w:val="00617865"/>
    <w:rsid w:val="006248A4"/>
    <w:rsid w:val="00626E3E"/>
    <w:rsid w:val="006760E9"/>
    <w:rsid w:val="0069166E"/>
    <w:rsid w:val="006975A3"/>
    <w:rsid w:val="006C606B"/>
    <w:rsid w:val="006D2822"/>
    <w:rsid w:val="006D2C54"/>
    <w:rsid w:val="007256A7"/>
    <w:rsid w:val="007357E0"/>
    <w:rsid w:val="00736AED"/>
    <w:rsid w:val="00741F10"/>
    <w:rsid w:val="0075012B"/>
    <w:rsid w:val="00762361"/>
    <w:rsid w:val="00775004"/>
    <w:rsid w:val="007A0011"/>
    <w:rsid w:val="007A317E"/>
    <w:rsid w:val="007A507B"/>
    <w:rsid w:val="007A5774"/>
    <w:rsid w:val="007B78AE"/>
    <w:rsid w:val="007D573D"/>
    <w:rsid w:val="007E4A21"/>
    <w:rsid w:val="00800405"/>
    <w:rsid w:val="00834CC0"/>
    <w:rsid w:val="008520F0"/>
    <w:rsid w:val="00862AE7"/>
    <w:rsid w:val="00863C0D"/>
    <w:rsid w:val="008645FC"/>
    <w:rsid w:val="008902E0"/>
    <w:rsid w:val="008908D1"/>
    <w:rsid w:val="00893E64"/>
    <w:rsid w:val="008E7870"/>
    <w:rsid w:val="00901090"/>
    <w:rsid w:val="00903AD7"/>
    <w:rsid w:val="00905AD6"/>
    <w:rsid w:val="00907C7D"/>
    <w:rsid w:val="00922991"/>
    <w:rsid w:val="00932922"/>
    <w:rsid w:val="009429DD"/>
    <w:rsid w:val="00944F58"/>
    <w:rsid w:val="00955192"/>
    <w:rsid w:val="00965D9B"/>
    <w:rsid w:val="00980FBE"/>
    <w:rsid w:val="009A0277"/>
    <w:rsid w:val="009A211D"/>
    <w:rsid w:val="009A4C41"/>
    <w:rsid w:val="009C15BF"/>
    <w:rsid w:val="009C5514"/>
    <w:rsid w:val="009F3101"/>
    <w:rsid w:val="00A13983"/>
    <w:rsid w:val="00A216E4"/>
    <w:rsid w:val="00A36CA1"/>
    <w:rsid w:val="00A37A98"/>
    <w:rsid w:val="00A40F96"/>
    <w:rsid w:val="00A55A41"/>
    <w:rsid w:val="00A67CBD"/>
    <w:rsid w:val="00A91D7E"/>
    <w:rsid w:val="00A9385A"/>
    <w:rsid w:val="00A94178"/>
    <w:rsid w:val="00A95C6C"/>
    <w:rsid w:val="00AA299E"/>
    <w:rsid w:val="00AB0325"/>
    <w:rsid w:val="00AC54CA"/>
    <w:rsid w:val="00AD7901"/>
    <w:rsid w:val="00B16B41"/>
    <w:rsid w:val="00B2063C"/>
    <w:rsid w:val="00B23155"/>
    <w:rsid w:val="00B53810"/>
    <w:rsid w:val="00B704B3"/>
    <w:rsid w:val="00B95ABB"/>
    <w:rsid w:val="00BA17A1"/>
    <w:rsid w:val="00BA5C05"/>
    <w:rsid w:val="00BB0100"/>
    <w:rsid w:val="00BB5493"/>
    <w:rsid w:val="00BC05ED"/>
    <w:rsid w:val="00BD0203"/>
    <w:rsid w:val="00BD093D"/>
    <w:rsid w:val="00C07112"/>
    <w:rsid w:val="00C467E8"/>
    <w:rsid w:val="00C521BB"/>
    <w:rsid w:val="00C5627D"/>
    <w:rsid w:val="00C60710"/>
    <w:rsid w:val="00CA0F9F"/>
    <w:rsid w:val="00CB4813"/>
    <w:rsid w:val="00CD7564"/>
    <w:rsid w:val="00CE1185"/>
    <w:rsid w:val="00D022AD"/>
    <w:rsid w:val="00D07108"/>
    <w:rsid w:val="00D11E72"/>
    <w:rsid w:val="00D204AE"/>
    <w:rsid w:val="00D24B9A"/>
    <w:rsid w:val="00D27314"/>
    <w:rsid w:val="00D43AF3"/>
    <w:rsid w:val="00D65E49"/>
    <w:rsid w:val="00DB1B10"/>
    <w:rsid w:val="00DC2B89"/>
    <w:rsid w:val="00DF0602"/>
    <w:rsid w:val="00E315B0"/>
    <w:rsid w:val="00E460C8"/>
    <w:rsid w:val="00E52CEB"/>
    <w:rsid w:val="00E75FE3"/>
    <w:rsid w:val="00E777DC"/>
    <w:rsid w:val="00E8282F"/>
    <w:rsid w:val="00E87098"/>
    <w:rsid w:val="00E970DE"/>
    <w:rsid w:val="00EC1B10"/>
    <w:rsid w:val="00EC4ECA"/>
    <w:rsid w:val="00EF4FDD"/>
    <w:rsid w:val="00F1267C"/>
    <w:rsid w:val="00F30321"/>
    <w:rsid w:val="00F52B81"/>
    <w:rsid w:val="00F75680"/>
    <w:rsid w:val="00F76F89"/>
    <w:rsid w:val="00FA622E"/>
    <w:rsid w:val="00FB303F"/>
    <w:rsid w:val="00FC4AD5"/>
    <w:rsid w:val="00FE398E"/>
    <w:rsid w:val="00FF1DB1"/>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F9B1B01"/>
  <w14:defaultImageDpi w14:val="330"/>
  <w15:chartTrackingRefBased/>
  <w15:docId w15:val="{D2CD8650-4F64-47CE-B759-EC3056B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501"/>
    <w:pPr>
      <w:widowControl w:val="0"/>
      <w:jc w:val="both"/>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516"/>
    <w:pPr>
      <w:tabs>
        <w:tab w:val="center" w:pos="4252"/>
        <w:tab w:val="right" w:pos="8504"/>
      </w:tabs>
      <w:snapToGrid w:val="0"/>
    </w:pPr>
  </w:style>
  <w:style w:type="character" w:customStyle="1" w:styleId="a4">
    <w:name w:val="ヘッダー (文字)"/>
    <w:basedOn w:val="a0"/>
    <w:link w:val="a3"/>
    <w:uiPriority w:val="99"/>
    <w:rsid w:val="004E3516"/>
    <w:rPr>
      <w:rFonts w:ascii="ＭＳ ゴシック" w:eastAsia="ＭＳ ゴシック" w:hAnsi="ＭＳ ゴシック" w:cs="ＭＳ ゴシック"/>
    </w:rPr>
  </w:style>
  <w:style w:type="paragraph" w:styleId="a5">
    <w:name w:val="footer"/>
    <w:basedOn w:val="a"/>
    <w:link w:val="a6"/>
    <w:uiPriority w:val="99"/>
    <w:unhideWhenUsed/>
    <w:rsid w:val="004E3516"/>
    <w:pPr>
      <w:tabs>
        <w:tab w:val="center" w:pos="4252"/>
        <w:tab w:val="right" w:pos="8504"/>
      </w:tabs>
      <w:snapToGrid w:val="0"/>
    </w:pPr>
  </w:style>
  <w:style w:type="character" w:customStyle="1" w:styleId="a6">
    <w:name w:val="フッター (文字)"/>
    <w:basedOn w:val="a0"/>
    <w:link w:val="a5"/>
    <w:uiPriority w:val="99"/>
    <w:rsid w:val="004E3516"/>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661</Words>
  <Characters>24</Characters>
  <Application>Microsoft Office Word</Application>
  <DocSecurity>0</DocSecurity>
  <Lines>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大剛</dc:creator>
  <cp:keywords/>
  <dc:description/>
  <cp:lastModifiedBy>Urata101</cp:lastModifiedBy>
  <cp:revision>5</cp:revision>
  <cp:lastPrinted>2023-01-20T01:42:00Z</cp:lastPrinted>
  <dcterms:created xsi:type="dcterms:W3CDTF">2023-01-23T07:34:00Z</dcterms:created>
  <dcterms:modified xsi:type="dcterms:W3CDTF">2023-01-26T02:24:00Z</dcterms:modified>
</cp:coreProperties>
</file>